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1073" w14:textId="54918A18" w:rsidR="001F4E24" w:rsidRPr="003D1ADD" w:rsidRDefault="003D1ADD" w:rsidP="001F4E24">
      <w:pPr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Die „Marie“ – ein a</w:t>
      </w:r>
      <w:r w:rsidR="0026281B">
        <w:rPr>
          <w:b/>
          <w:bCs/>
          <w:sz w:val="28"/>
          <w:szCs w:val="28"/>
        </w:rPr>
        <w:t xml:space="preserve">rchitektonischer </w:t>
      </w:r>
      <w:r w:rsidR="001F4E24" w:rsidRPr="001F4E24">
        <w:rPr>
          <w:b/>
          <w:bCs/>
          <w:sz w:val="28"/>
          <w:szCs w:val="28"/>
        </w:rPr>
        <w:t>Blickfang mit Wohlfühlcharakter</w:t>
      </w:r>
    </w:p>
    <w:p w14:paraId="0BC66CFC" w14:textId="564FB56B" w:rsidR="002779F4" w:rsidRDefault="002779F4" w:rsidP="00C661B3">
      <w:pPr>
        <w:spacing w:line="276" w:lineRule="auto"/>
      </w:pPr>
    </w:p>
    <w:p w14:paraId="75554F81" w14:textId="559B0A73" w:rsidR="00932656" w:rsidRPr="00932656" w:rsidRDefault="003E69AF" w:rsidP="00A15C32">
      <w:pPr>
        <w:spacing w:line="276" w:lineRule="auto"/>
        <w:rPr>
          <w:i/>
          <w:iCs/>
        </w:rPr>
      </w:pPr>
      <w:r w:rsidRPr="00932656">
        <w:rPr>
          <w:i/>
          <w:iCs/>
        </w:rPr>
        <w:t xml:space="preserve">Acht </w:t>
      </w:r>
      <w:r w:rsidR="003E254B">
        <w:rPr>
          <w:i/>
          <w:iCs/>
        </w:rPr>
        <w:t xml:space="preserve">zeitgemäße </w:t>
      </w:r>
      <w:r w:rsidR="00C33B59" w:rsidRPr="00932656">
        <w:rPr>
          <w:i/>
          <w:iCs/>
        </w:rPr>
        <w:t>Mehrfamilienhäuser</w:t>
      </w:r>
      <w:r w:rsidRPr="00932656">
        <w:rPr>
          <w:i/>
          <w:iCs/>
        </w:rPr>
        <w:t xml:space="preserve"> mit jeweils fünf bis sieben Geschossen, 23</w:t>
      </w:r>
      <w:r w:rsidR="00741C7F" w:rsidRPr="00932656">
        <w:rPr>
          <w:i/>
          <w:iCs/>
        </w:rPr>
        <w:t>6</w:t>
      </w:r>
      <w:r w:rsidRPr="00932656">
        <w:rPr>
          <w:i/>
          <w:iCs/>
        </w:rPr>
        <w:t xml:space="preserve"> Wohnungen </w:t>
      </w:r>
      <w:r w:rsidRPr="0056023E">
        <w:rPr>
          <w:i/>
          <w:iCs/>
        </w:rPr>
        <w:t>und</w:t>
      </w:r>
      <w:r w:rsidRPr="00932656">
        <w:rPr>
          <w:i/>
          <w:iCs/>
        </w:rPr>
        <w:t xml:space="preserve"> ein</w:t>
      </w:r>
      <w:r w:rsidR="007254C4">
        <w:rPr>
          <w:i/>
          <w:iCs/>
        </w:rPr>
        <w:t>e</w:t>
      </w:r>
      <w:r w:rsidRPr="00932656">
        <w:rPr>
          <w:i/>
          <w:iCs/>
        </w:rPr>
        <w:t xml:space="preserve"> markante, dunkelgraue </w:t>
      </w:r>
      <w:r w:rsidR="007254C4">
        <w:rPr>
          <w:i/>
          <w:iCs/>
        </w:rPr>
        <w:t>D</w:t>
      </w:r>
      <w:r w:rsidRPr="00932656">
        <w:rPr>
          <w:i/>
          <w:iCs/>
        </w:rPr>
        <w:t>ach</w:t>
      </w:r>
      <w:r w:rsidR="007254C4">
        <w:rPr>
          <w:i/>
          <w:iCs/>
        </w:rPr>
        <w:t>landschaft</w:t>
      </w:r>
      <w:r w:rsidR="00932656">
        <w:rPr>
          <w:i/>
          <w:iCs/>
        </w:rPr>
        <w:t xml:space="preserve">, </w:t>
      </w:r>
      <w:r w:rsidR="007254C4">
        <w:rPr>
          <w:i/>
          <w:iCs/>
        </w:rPr>
        <w:t>die</w:t>
      </w:r>
      <w:r w:rsidR="00932656">
        <w:rPr>
          <w:i/>
          <w:iCs/>
        </w:rPr>
        <w:t xml:space="preserve"> viel Geschick und fachliche Expertise erforderte</w:t>
      </w:r>
      <w:r w:rsidR="002F40C2">
        <w:rPr>
          <w:i/>
          <w:iCs/>
        </w:rPr>
        <w:t xml:space="preserve"> – das sind die Eckdaten zum Wohnkomplex „Marie“ in Frankfurt, der </w:t>
      </w:r>
      <w:r w:rsidR="000A6172">
        <w:rPr>
          <w:i/>
          <w:iCs/>
        </w:rPr>
        <w:t xml:space="preserve">dank der </w:t>
      </w:r>
      <w:r w:rsidR="00284194">
        <w:rPr>
          <w:i/>
          <w:iCs/>
        </w:rPr>
        <w:t>bemerkenswerten</w:t>
      </w:r>
      <w:r w:rsidR="002F40C2">
        <w:rPr>
          <w:i/>
          <w:iCs/>
        </w:rPr>
        <w:t xml:space="preserve"> Kooperation mehrere</w:t>
      </w:r>
      <w:r w:rsidR="000A6172">
        <w:rPr>
          <w:i/>
          <w:iCs/>
        </w:rPr>
        <w:t>r</w:t>
      </w:r>
      <w:r w:rsidR="002F40C2">
        <w:rPr>
          <w:i/>
          <w:iCs/>
        </w:rPr>
        <w:t xml:space="preserve"> Gewerke</w:t>
      </w:r>
      <w:r w:rsidR="000A6172">
        <w:rPr>
          <w:i/>
          <w:iCs/>
        </w:rPr>
        <w:t xml:space="preserve"> nach Plan realisiert werden konnte.</w:t>
      </w:r>
    </w:p>
    <w:p w14:paraId="4EBA45EC" w14:textId="77777777" w:rsidR="00932656" w:rsidRDefault="00932656" w:rsidP="00A15C32">
      <w:pPr>
        <w:spacing w:line="276" w:lineRule="auto"/>
      </w:pPr>
    </w:p>
    <w:p w14:paraId="1D3A94AA" w14:textId="150AD504" w:rsidR="008A0AFA" w:rsidRDefault="00C661B3" w:rsidP="00BA5524">
      <w:pPr>
        <w:spacing w:line="276" w:lineRule="auto"/>
      </w:pPr>
      <w:r>
        <w:t xml:space="preserve">Unter dem schlichten Namen „Marie“ wurde </w:t>
      </w:r>
      <w:r w:rsidR="003E69AF" w:rsidRPr="003E69AF">
        <w:t>auf dem Areal des historischen St. Marienkrankenhauses</w:t>
      </w:r>
      <w:r w:rsidR="003E69AF">
        <w:t xml:space="preserve"> i</w:t>
      </w:r>
      <w:r w:rsidR="009F0746">
        <w:t>m</w:t>
      </w:r>
      <w:r w:rsidR="003E69AF">
        <w:t xml:space="preserve"> </w:t>
      </w:r>
      <w:r w:rsidR="00774997">
        <w:t xml:space="preserve">schicken </w:t>
      </w:r>
      <w:r w:rsidR="003E69AF">
        <w:t xml:space="preserve">Frankfurt-Nordend </w:t>
      </w:r>
      <w:r>
        <w:t>ein Wohnhausprojekt fertiggestellt</w:t>
      </w:r>
      <w:r w:rsidR="003E69AF">
        <w:t xml:space="preserve">, </w:t>
      </w:r>
      <w:r w:rsidR="00F6104D">
        <w:t>dessen</w:t>
      </w:r>
      <w:r w:rsidR="00BA5524">
        <w:t xml:space="preserve"> Dachlandschaft</w:t>
      </w:r>
      <w:r w:rsidR="00B738FD">
        <w:t xml:space="preserve"> aus </w:t>
      </w:r>
      <w:r w:rsidR="00B738FD">
        <w:rPr>
          <w:shd w:val="clear" w:color="auto" w:fill="FFFFFF"/>
          <w:lang w:eastAsia="de-DE"/>
        </w:rPr>
        <w:t xml:space="preserve">29 × 29 </w:t>
      </w:r>
      <w:r w:rsidR="00B738FD">
        <w:t>Rauten und Prefalz</w:t>
      </w:r>
      <w:r w:rsidR="00BA5524">
        <w:t xml:space="preserve"> </w:t>
      </w:r>
      <w:r w:rsidR="00EF4235">
        <w:t>an den ursprünglichen Stil des ehemaligen Bestand</w:t>
      </w:r>
      <w:r w:rsidR="00BA5524">
        <w:t>s</w:t>
      </w:r>
      <w:r w:rsidR="00EF4235">
        <w:t>gebäudes erinnert</w:t>
      </w:r>
      <w:r w:rsidR="00BA5524">
        <w:t xml:space="preserve"> und gleichzeitig </w:t>
      </w:r>
      <w:r w:rsidR="00F6104D">
        <w:t xml:space="preserve">zur zeitgemäßen </w:t>
      </w:r>
      <w:r w:rsidR="005C770F">
        <w:t xml:space="preserve">Architekturlandschaft des </w:t>
      </w:r>
      <w:r w:rsidR="00C80BE7">
        <w:t>bürgerlichen Q</w:t>
      </w:r>
      <w:r w:rsidR="00D6386A">
        <w:t>uartiers</w:t>
      </w:r>
      <w:r w:rsidR="005C770F">
        <w:t xml:space="preserve"> beiträgt</w:t>
      </w:r>
      <w:r w:rsidR="00391714">
        <w:t>.</w:t>
      </w:r>
      <w:r w:rsidR="00C33B59">
        <w:t xml:space="preserve"> </w:t>
      </w:r>
      <w:r w:rsidR="00774997">
        <w:t xml:space="preserve">Es sollte sich </w:t>
      </w:r>
      <w:r w:rsidR="0013204A">
        <w:t xml:space="preserve">auf </w:t>
      </w:r>
      <w:r w:rsidR="00774997">
        <w:t>natürlich</w:t>
      </w:r>
      <w:r w:rsidR="0013204A">
        <w:t xml:space="preserve">e Weise </w:t>
      </w:r>
      <w:r w:rsidR="00774997">
        <w:t xml:space="preserve">ins historisch gewachsene Stadtbild einfügen, welches maßgeblich von </w:t>
      </w:r>
      <w:r w:rsidR="0013204A">
        <w:t>Bauten im W</w:t>
      </w:r>
      <w:r w:rsidR="00774997">
        <w:t xml:space="preserve">ilhelminischen </w:t>
      </w:r>
      <w:r w:rsidR="0013204A">
        <w:t>Stil</w:t>
      </w:r>
      <w:r w:rsidR="00774997">
        <w:t xml:space="preserve"> geprägt ist. </w:t>
      </w:r>
      <w:r w:rsidR="0013204A">
        <w:t xml:space="preserve">Zu dessen Kern </w:t>
      </w:r>
      <w:r w:rsidR="00C80BE7">
        <w:t xml:space="preserve">zählte auch das ehemalige Krankenhaus, </w:t>
      </w:r>
      <w:r w:rsidR="0013204A">
        <w:t>das</w:t>
      </w:r>
      <w:r w:rsidR="00C80BE7">
        <w:t xml:space="preserve"> </w:t>
      </w:r>
      <w:r w:rsidR="0013204A">
        <w:t xml:space="preserve">aufgrund seines </w:t>
      </w:r>
      <w:r w:rsidR="009F0746">
        <w:t>baufälligen</w:t>
      </w:r>
      <w:r w:rsidR="0013204A">
        <w:t xml:space="preserve"> Zustands </w:t>
      </w:r>
      <w:r w:rsidR="00C80BE7">
        <w:t>abgerissen werden musste.</w:t>
      </w:r>
      <w:r w:rsidR="0013204A">
        <w:t xml:space="preserve"> </w:t>
      </w:r>
      <w:r w:rsidR="008A0AFA">
        <w:t xml:space="preserve">Die Umsetzung des Komplexes, welcher basierend auf dem Entwurf des Architekten Magnus </w:t>
      </w:r>
      <w:proofErr w:type="spellStart"/>
      <w:r w:rsidR="008A0AFA">
        <w:t>Kaminiarz</w:t>
      </w:r>
      <w:proofErr w:type="spellEnd"/>
      <w:r w:rsidR="008A0AFA">
        <w:t xml:space="preserve"> von </w:t>
      </w:r>
      <w:proofErr w:type="spellStart"/>
      <w:r w:rsidR="008A0AFA">
        <w:t>Kaminiarz</w:t>
      </w:r>
      <w:proofErr w:type="spellEnd"/>
      <w:r w:rsidR="008A0AFA">
        <w:t xml:space="preserve"> &amp; Cie. Architektur realisiert wurde, wurde auch durch die Beteiligung der </w:t>
      </w:r>
      <w:proofErr w:type="spellStart"/>
      <w:r w:rsidR="008A0AFA">
        <w:t>Instone</w:t>
      </w:r>
      <w:proofErr w:type="spellEnd"/>
      <w:r w:rsidR="008A0AFA">
        <w:t xml:space="preserve"> Real Estate als Bauherr sowie des Fachbauleiters </w:t>
      </w:r>
      <w:r w:rsidR="008A0AFA" w:rsidRPr="00A15C32">
        <w:t>Dipl.-Ing. Christian Müller</w:t>
      </w:r>
      <w:r w:rsidR="008A0AFA">
        <w:t xml:space="preserve"> vom Spengler-Fachbetrieb</w:t>
      </w:r>
      <w:r w:rsidR="008A0AFA">
        <w:rPr>
          <w:shd w:val="clear" w:color="auto" w:fill="FFFFFF"/>
          <w:lang w:eastAsia="de-DE"/>
        </w:rPr>
        <w:t xml:space="preserve"> Ruhland + Riegler zum Erfolg.</w:t>
      </w:r>
    </w:p>
    <w:p w14:paraId="343BEF52" w14:textId="587B9296" w:rsidR="00391714" w:rsidRDefault="00A15C32" w:rsidP="00BA5524">
      <w:pPr>
        <w:spacing w:line="276" w:lineRule="auto"/>
      </w:pPr>
      <w:r>
        <w:t xml:space="preserve"> </w:t>
      </w:r>
    </w:p>
    <w:p w14:paraId="37F0DB18" w14:textId="74491C83" w:rsidR="007B2B12" w:rsidRPr="007B2B12" w:rsidRDefault="007B2B12" w:rsidP="00BA5524">
      <w:pPr>
        <w:spacing w:line="276" w:lineRule="auto"/>
        <w:rPr>
          <w:b/>
          <w:bCs/>
          <w:shd w:val="clear" w:color="auto" w:fill="FFFFFF"/>
          <w:lang w:eastAsia="de-DE"/>
        </w:rPr>
      </w:pPr>
      <w:r w:rsidRPr="007B2B12">
        <w:rPr>
          <w:b/>
          <w:bCs/>
          <w:shd w:val="clear" w:color="auto" w:fill="FFFFFF"/>
          <w:lang w:eastAsia="de-DE"/>
        </w:rPr>
        <w:t>Die Suche nach dem richtigen Material</w:t>
      </w:r>
    </w:p>
    <w:p w14:paraId="50F036C8" w14:textId="77777777" w:rsidR="00AB50DA" w:rsidRDefault="00AB50DA" w:rsidP="007B2B12">
      <w:pPr>
        <w:spacing w:line="276" w:lineRule="auto"/>
        <w:rPr>
          <w:shd w:val="clear" w:color="auto" w:fill="FFFFFF"/>
          <w:lang w:eastAsia="de-DE"/>
        </w:rPr>
      </w:pPr>
    </w:p>
    <w:p w14:paraId="5B1FE9C8" w14:textId="5358D08A" w:rsidR="007B2B12" w:rsidRDefault="007B2B12" w:rsidP="007B2B12">
      <w:pPr>
        <w:spacing w:line="276" w:lineRule="auto"/>
      </w:pPr>
      <w:r>
        <w:rPr>
          <w:shd w:val="clear" w:color="auto" w:fill="FFFFFF"/>
          <w:lang w:eastAsia="de-DE"/>
        </w:rPr>
        <w:t xml:space="preserve">Prefa Anwendungstechniker Konrad Hanf verrät, dass </w:t>
      </w:r>
      <w:r w:rsidR="006F1A4A">
        <w:rPr>
          <w:shd w:val="clear" w:color="auto" w:fill="FFFFFF"/>
          <w:lang w:eastAsia="de-DE"/>
        </w:rPr>
        <w:t xml:space="preserve">es </w:t>
      </w:r>
      <w:r>
        <w:rPr>
          <w:shd w:val="clear" w:color="auto" w:fill="FFFFFF"/>
          <w:lang w:eastAsia="de-DE"/>
        </w:rPr>
        <w:t xml:space="preserve">einige besondere Gegebenheiten bei der Realisierung des Neubauprojekts </w:t>
      </w:r>
      <w:r w:rsidR="006F1A4A">
        <w:rPr>
          <w:shd w:val="clear" w:color="auto" w:fill="FFFFFF"/>
          <w:lang w:eastAsia="de-DE"/>
        </w:rPr>
        <w:t xml:space="preserve">zu </w:t>
      </w:r>
      <w:r>
        <w:rPr>
          <w:shd w:val="clear" w:color="auto" w:fill="FFFFFF"/>
          <w:lang w:eastAsia="de-DE"/>
        </w:rPr>
        <w:t>berücksichtig</w:t>
      </w:r>
      <w:r w:rsidR="00CC09CB">
        <w:rPr>
          <w:shd w:val="clear" w:color="auto" w:fill="FFFFFF"/>
          <w:lang w:eastAsia="de-DE"/>
        </w:rPr>
        <w:t>en</w:t>
      </w:r>
      <w:r>
        <w:rPr>
          <w:shd w:val="clear" w:color="auto" w:fill="FFFFFF"/>
          <w:lang w:eastAsia="de-DE"/>
        </w:rPr>
        <w:t xml:space="preserve"> </w:t>
      </w:r>
      <w:r w:rsidR="006F1A4A">
        <w:rPr>
          <w:shd w:val="clear" w:color="auto" w:fill="FFFFFF"/>
          <w:lang w:eastAsia="de-DE"/>
        </w:rPr>
        <w:t>galt</w:t>
      </w:r>
      <w:r>
        <w:rPr>
          <w:shd w:val="clear" w:color="auto" w:fill="FFFFFF"/>
          <w:lang w:eastAsia="de-DE"/>
        </w:rPr>
        <w:t xml:space="preserve">: „Die </w:t>
      </w:r>
      <w:r>
        <w:t>V</w:t>
      </w:r>
      <w:r w:rsidRPr="007B2B12">
        <w:t xml:space="preserve">orgabe der </w:t>
      </w:r>
      <w:r w:rsidR="00105E83">
        <w:t>Architekten</w:t>
      </w:r>
      <w:r w:rsidR="00105E83" w:rsidRPr="007B2B12">
        <w:t xml:space="preserve"> </w:t>
      </w:r>
      <w:r w:rsidRPr="007B2B12">
        <w:t>war, dass die äußere Abmessung und Struktur der alten Dachelemente erhalten bleiben und die Dachkonstruktion übernommen werden muss</w:t>
      </w:r>
      <w:r>
        <w:t xml:space="preserve">te, inklusive </w:t>
      </w:r>
      <w:r w:rsidRPr="007B2B12">
        <w:t>Turm</w:t>
      </w:r>
      <w:r w:rsidR="00105E83">
        <w:t>be</w:t>
      </w:r>
      <w:r w:rsidRPr="007B2B12">
        <w:t>krönung</w:t>
      </w:r>
      <w:r>
        <w:t xml:space="preserve"> und</w:t>
      </w:r>
      <w:r w:rsidRPr="007B2B12">
        <w:t xml:space="preserve"> R</w:t>
      </w:r>
      <w:r w:rsidR="00105E83">
        <w:t>i</w:t>
      </w:r>
      <w:r w:rsidRPr="007B2B12">
        <w:t>sali</w:t>
      </w:r>
      <w:r>
        <w:t xml:space="preserve">t. </w:t>
      </w:r>
      <w:r w:rsidR="00CC2808">
        <w:t>Dies betraf</w:t>
      </w:r>
      <w:r w:rsidRPr="007B2B12">
        <w:t xml:space="preserve"> in unserem Fall</w:t>
      </w:r>
      <w:r w:rsidR="00CC2808">
        <w:t xml:space="preserve"> die</w:t>
      </w:r>
      <w:r w:rsidRPr="007B2B12">
        <w:t xml:space="preserve"> Mansardenflächen</w:t>
      </w:r>
      <w:r w:rsidR="00CC2808">
        <w:t xml:space="preserve">, mit </w:t>
      </w:r>
      <w:r w:rsidRPr="007B2B12">
        <w:t>78,5 Grad</w:t>
      </w:r>
      <w:r w:rsidR="00CC2808">
        <w:t xml:space="preserve"> und</w:t>
      </w:r>
      <w:r w:rsidRPr="007B2B12">
        <w:t xml:space="preserve"> einem Fenster</w:t>
      </w:r>
      <w:r w:rsidR="00CC2808">
        <w:t>,</w:t>
      </w:r>
      <w:r w:rsidRPr="007B2B12">
        <w:t xml:space="preserve"> </w:t>
      </w:r>
      <w:r w:rsidR="00CC2808">
        <w:t>sowie</w:t>
      </w:r>
      <w:r w:rsidRPr="007B2B12">
        <w:t xml:space="preserve"> </w:t>
      </w:r>
      <w:r w:rsidR="00CC2808">
        <w:t xml:space="preserve">den </w:t>
      </w:r>
      <w:r w:rsidRPr="007B2B12">
        <w:t>obere</w:t>
      </w:r>
      <w:r w:rsidR="00CC2808">
        <w:t>n</w:t>
      </w:r>
      <w:r w:rsidRPr="007B2B12">
        <w:t xml:space="preserve"> Bereich </w:t>
      </w:r>
      <w:r w:rsidR="00CC2808">
        <w:t xml:space="preserve">der </w:t>
      </w:r>
      <w:r w:rsidRPr="007B2B12">
        <w:t>Dachflächen mit Dachflächenfenster</w:t>
      </w:r>
      <w:r w:rsidR="00CC2808">
        <w:t>n</w:t>
      </w:r>
      <w:r w:rsidRPr="007B2B12">
        <w:t xml:space="preserve"> </w:t>
      </w:r>
      <w:r w:rsidR="00CC2808">
        <w:t xml:space="preserve">und </w:t>
      </w:r>
      <w:r w:rsidRPr="007B2B12">
        <w:t>Lichthöfen</w:t>
      </w:r>
      <w:r w:rsidR="00CC2808">
        <w:t xml:space="preserve">.“ </w:t>
      </w:r>
      <w:r w:rsidRPr="007B2B12">
        <w:t>Für die</w:t>
      </w:r>
      <w:r w:rsidR="00483A74">
        <w:t xml:space="preserve"> E</w:t>
      </w:r>
      <w:r w:rsidRPr="007B2B12">
        <w:t xml:space="preserve">indeckung </w:t>
      </w:r>
      <w:r w:rsidR="00483A74">
        <w:t xml:space="preserve">des Dachs </w:t>
      </w:r>
      <w:r w:rsidRPr="007B2B12">
        <w:t xml:space="preserve">wurde </w:t>
      </w:r>
      <w:r w:rsidR="00CC2808">
        <w:t xml:space="preserve">somit </w:t>
      </w:r>
      <w:r w:rsidRPr="007B2B12">
        <w:t xml:space="preserve">ein geeignetes Material gesucht, </w:t>
      </w:r>
      <w:r w:rsidR="00CC2808">
        <w:t>das von der</w:t>
      </w:r>
      <w:r w:rsidRPr="007B2B12">
        <w:t xml:space="preserve"> Denkmalpflege akzeptiert </w:t>
      </w:r>
      <w:r w:rsidR="00CC2808">
        <w:t xml:space="preserve">wird </w:t>
      </w:r>
      <w:r w:rsidRPr="007B2B12">
        <w:t xml:space="preserve">und der früheren Eindeckung am </w:t>
      </w:r>
      <w:r w:rsidR="00CC2808">
        <w:t>meisten ähnelt</w:t>
      </w:r>
      <w:r w:rsidRPr="007B2B12">
        <w:t>.</w:t>
      </w:r>
      <w:r w:rsidR="00CC2808">
        <w:t xml:space="preserve"> </w:t>
      </w:r>
      <w:r w:rsidR="007329C8">
        <w:t>„</w:t>
      </w:r>
      <w:r w:rsidRPr="007B2B12">
        <w:t xml:space="preserve">Aufgrund </w:t>
      </w:r>
      <w:r w:rsidR="00483A74">
        <w:t xml:space="preserve">ihrer Optik und </w:t>
      </w:r>
      <w:r w:rsidRPr="007B2B12">
        <w:t xml:space="preserve">der Neigung der Mansardenflächen von über 75 Grad </w:t>
      </w:r>
      <w:r w:rsidR="008305D7">
        <w:t>war hier</w:t>
      </w:r>
      <w:r w:rsidRPr="007B2B12">
        <w:t xml:space="preserve"> die Wandraute das bevorzugte Material. Allerdings musste somit auch im darüber</w:t>
      </w:r>
      <w:r w:rsidR="007329C8">
        <w:t xml:space="preserve"> </w:t>
      </w:r>
      <w:r w:rsidRPr="007B2B12">
        <w:t>liegenden Dachbereich dasselbe Material verwendet werden</w:t>
      </w:r>
      <w:r w:rsidR="006923FD">
        <w:t>“, so Hanf.</w:t>
      </w:r>
    </w:p>
    <w:p w14:paraId="2B3B42ED" w14:textId="1B835072" w:rsidR="00483A74" w:rsidRDefault="00483A74" w:rsidP="007B2B12">
      <w:pPr>
        <w:spacing w:line="276" w:lineRule="auto"/>
      </w:pPr>
    </w:p>
    <w:p w14:paraId="206F6B3F" w14:textId="2650CC91" w:rsidR="00483A74" w:rsidRPr="00105BD8" w:rsidRDefault="00483A74" w:rsidP="00483A74">
      <w:pPr>
        <w:spacing w:line="276" w:lineRule="auto"/>
        <w:rPr>
          <w:b/>
          <w:bCs/>
          <w:shd w:val="clear" w:color="auto" w:fill="FFFFFF"/>
          <w:lang w:eastAsia="de-DE"/>
        </w:rPr>
      </w:pPr>
      <w:r>
        <w:rPr>
          <w:b/>
          <w:bCs/>
          <w:shd w:val="clear" w:color="auto" w:fill="FFFFFF"/>
          <w:lang w:eastAsia="de-DE"/>
        </w:rPr>
        <w:t>Besonderes Kleinformat</w:t>
      </w:r>
    </w:p>
    <w:p w14:paraId="6D721F02" w14:textId="1B1E573C" w:rsidR="00483A74" w:rsidRDefault="00483A74" w:rsidP="00483A74">
      <w:pPr>
        <w:spacing w:line="276" w:lineRule="auto"/>
      </w:pPr>
    </w:p>
    <w:p w14:paraId="3DB25F17" w14:textId="43BBA542" w:rsidR="008909B6" w:rsidRDefault="00013EF6" w:rsidP="00483A74">
      <w:pPr>
        <w:spacing w:line="276" w:lineRule="auto"/>
        <w:rPr>
          <w:shd w:val="clear" w:color="auto" w:fill="FFFFFF"/>
          <w:lang w:eastAsia="de-DE"/>
        </w:rPr>
      </w:pPr>
      <w:r w:rsidRPr="00771EF5">
        <w:t xml:space="preserve">Es gab mehrere </w:t>
      </w:r>
      <w:r w:rsidR="001F4E24">
        <w:t xml:space="preserve">Vorteile, die </w:t>
      </w:r>
      <w:r>
        <w:t xml:space="preserve">für die Wahl der Aluminiumprodukte </w:t>
      </w:r>
      <w:r w:rsidR="001F4E24">
        <w:t>ausschlaggebend waren</w:t>
      </w:r>
      <w:r w:rsidR="00F205DA">
        <w:t xml:space="preserve">: Der Einsatz von Prefalz und der kleinteiligen </w:t>
      </w:r>
      <w:r w:rsidR="003E254B">
        <w:t>sowie</w:t>
      </w:r>
      <w:r w:rsidR="00F205DA">
        <w:t xml:space="preserve"> äußerst leichten </w:t>
      </w:r>
      <w:r w:rsidR="00F30250">
        <w:t>Prefa</w:t>
      </w:r>
      <w:r w:rsidR="00F205DA">
        <w:t xml:space="preserve"> Raute </w:t>
      </w:r>
      <w:r w:rsidR="007B2D3C">
        <w:t>bedingte einen</w:t>
      </w:r>
      <w:r w:rsidR="00F205DA">
        <w:t xml:space="preserve"> einfachen Transport der großen Mengen an Deckmaterial an den Einsatzort. </w:t>
      </w:r>
      <w:r w:rsidR="003E254B">
        <w:t xml:space="preserve">Dazu kam, dass sich </w:t>
      </w:r>
      <w:r w:rsidR="003E254B" w:rsidRPr="00AB50DA">
        <w:rPr>
          <w:shd w:val="clear" w:color="auto" w:fill="FFFFFF"/>
          <w:lang w:eastAsia="de-DE"/>
        </w:rPr>
        <w:t>die Alu</w:t>
      </w:r>
      <w:r w:rsidR="007B2D3C">
        <w:rPr>
          <w:shd w:val="clear" w:color="auto" w:fill="FFFFFF"/>
          <w:lang w:eastAsia="de-DE"/>
        </w:rPr>
        <w:t>minium</w:t>
      </w:r>
      <w:r w:rsidR="005269D0">
        <w:rPr>
          <w:shd w:val="clear" w:color="auto" w:fill="FFFFFF"/>
          <w:lang w:eastAsia="de-DE"/>
        </w:rPr>
        <w:t>r</w:t>
      </w:r>
      <w:r w:rsidR="003E254B" w:rsidRPr="00AB50DA">
        <w:rPr>
          <w:shd w:val="clear" w:color="auto" w:fill="FFFFFF"/>
          <w:lang w:eastAsia="de-DE"/>
        </w:rPr>
        <w:t>auten</w:t>
      </w:r>
      <w:r w:rsidR="008909B6">
        <w:rPr>
          <w:shd w:val="clear" w:color="auto" w:fill="FFFFFF"/>
          <w:lang w:eastAsia="de-DE"/>
        </w:rPr>
        <w:t xml:space="preserve">, </w:t>
      </w:r>
      <w:r w:rsidR="00673CD7">
        <w:rPr>
          <w:shd w:val="clear" w:color="auto" w:fill="FFFFFF"/>
          <w:lang w:eastAsia="de-DE"/>
        </w:rPr>
        <w:t>welche</w:t>
      </w:r>
      <w:r w:rsidR="008909B6">
        <w:rPr>
          <w:shd w:val="clear" w:color="auto" w:fill="FFFFFF"/>
          <w:lang w:eastAsia="de-DE"/>
        </w:rPr>
        <w:t xml:space="preserve"> sich mit ihre</w:t>
      </w:r>
      <w:r w:rsidR="00787875">
        <w:rPr>
          <w:shd w:val="clear" w:color="auto" w:fill="FFFFFF"/>
          <w:lang w:eastAsia="de-DE"/>
        </w:rPr>
        <w:t xml:space="preserve">r schieferähnlichen Optik </w:t>
      </w:r>
      <w:r w:rsidR="008909B6">
        <w:rPr>
          <w:shd w:val="clear" w:color="auto" w:fill="FFFFFF"/>
          <w:lang w:eastAsia="de-DE"/>
        </w:rPr>
        <w:t xml:space="preserve">nahtlos in die Dachlandschaften der Umgebung einfügen, </w:t>
      </w:r>
      <w:r w:rsidR="003E254B">
        <w:rPr>
          <w:shd w:val="clear" w:color="auto" w:fill="FFFFFF"/>
          <w:lang w:eastAsia="de-DE"/>
        </w:rPr>
        <w:t>o</w:t>
      </w:r>
      <w:r w:rsidR="00483A74" w:rsidRPr="00AB50DA">
        <w:rPr>
          <w:shd w:val="clear" w:color="auto" w:fill="FFFFFF"/>
          <w:lang w:eastAsia="de-DE"/>
        </w:rPr>
        <w:t>hne Spezialmaschinen</w:t>
      </w:r>
      <w:r w:rsidR="003E254B">
        <w:rPr>
          <w:shd w:val="clear" w:color="auto" w:fill="FFFFFF"/>
          <w:lang w:eastAsia="de-DE"/>
        </w:rPr>
        <w:t xml:space="preserve"> und nur</w:t>
      </w:r>
      <w:r w:rsidR="00483A74" w:rsidRPr="00AB50DA">
        <w:rPr>
          <w:shd w:val="clear" w:color="auto" w:fill="FFFFFF"/>
          <w:lang w:eastAsia="de-DE"/>
        </w:rPr>
        <w:t xml:space="preserve"> mit dem üblichen </w:t>
      </w:r>
      <w:proofErr w:type="spellStart"/>
      <w:r w:rsidR="00483A74" w:rsidRPr="00AB50DA">
        <w:rPr>
          <w:shd w:val="clear" w:color="auto" w:fill="FFFFFF"/>
          <w:lang w:eastAsia="de-DE"/>
        </w:rPr>
        <w:t>Spenglerwerkzeug</w:t>
      </w:r>
      <w:proofErr w:type="spellEnd"/>
      <w:r w:rsidR="00483A74" w:rsidRPr="00AB50DA">
        <w:rPr>
          <w:shd w:val="clear" w:color="auto" w:fill="FFFFFF"/>
          <w:lang w:eastAsia="de-DE"/>
        </w:rPr>
        <w:t xml:space="preserve"> flexibel und je nach Anforderung schneiden und in Form bringen</w:t>
      </w:r>
      <w:r w:rsidR="003E254B">
        <w:rPr>
          <w:shd w:val="clear" w:color="auto" w:fill="FFFFFF"/>
          <w:lang w:eastAsia="de-DE"/>
        </w:rPr>
        <w:t xml:space="preserve"> ließen, wie</w:t>
      </w:r>
      <w:r w:rsidR="00483A74" w:rsidRPr="00AB50DA">
        <w:rPr>
          <w:shd w:val="clear" w:color="auto" w:fill="FFFFFF"/>
          <w:lang w:eastAsia="de-DE"/>
        </w:rPr>
        <w:t xml:space="preserve"> Christian Müller</w:t>
      </w:r>
      <w:r w:rsidR="003E254B">
        <w:rPr>
          <w:shd w:val="clear" w:color="auto" w:fill="FFFFFF"/>
          <w:lang w:eastAsia="de-DE"/>
        </w:rPr>
        <w:t xml:space="preserve"> betont.</w:t>
      </w:r>
      <w:r w:rsidR="00284194">
        <w:rPr>
          <w:shd w:val="clear" w:color="auto" w:fill="FFFFFF"/>
          <w:lang w:eastAsia="de-DE"/>
        </w:rPr>
        <w:t xml:space="preserve"> </w:t>
      </w:r>
      <w:r w:rsidR="008909B6">
        <w:rPr>
          <w:shd w:val="clear" w:color="auto" w:fill="FFFFFF"/>
          <w:lang w:eastAsia="de-DE"/>
        </w:rPr>
        <w:t xml:space="preserve">Da die Mansardenflächen mit einer Neigung von über 75 Grad der Fassade zuzurechnen und die oberen Dachflächen aufgrund ihrer Neigung von 48 bis 53 Grad weder </w:t>
      </w:r>
      <w:proofErr w:type="spellStart"/>
      <w:r w:rsidR="008909B6">
        <w:rPr>
          <w:shd w:val="clear" w:color="auto" w:fill="FFFFFF"/>
          <w:lang w:eastAsia="de-DE"/>
        </w:rPr>
        <w:t>Schneestopper</w:t>
      </w:r>
      <w:proofErr w:type="spellEnd"/>
      <w:r w:rsidR="008909B6">
        <w:rPr>
          <w:shd w:val="clear" w:color="auto" w:fill="FFFFFF"/>
          <w:lang w:eastAsia="de-DE"/>
        </w:rPr>
        <w:t xml:space="preserve"> benötigen noch begehbar </w:t>
      </w:r>
      <w:r w:rsidR="005269D0">
        <w:rPr>
          <w:shd w:val="clear" w:color="auto" w:fill="FFFFFF"/>
          <w:lang w:eastAsia="de-DE"/>
        </w:rPr>
        <w:t>sind</w:t>
      </w:r>
      <w:r w:rsidR="008909B6">
        <w:rPr>
          <w:shd w:val="clear" w:color="auto" w:fill="FFFFFF"/>
          <w:lang w:eastAsia="de-DE"/>
        </w:rPr>
        <w:t xml:space="preserve">, </w:t>
      </w:r>
      <w:r w:rsidR="00673CD7">
        <w:rPr>
          <w:shd w:val="clear" w:color="auto" w:fill="FFFFFF"/>
          <w:lang w:eastAsia="de-DE"/>
        </w:rPr>
        <w:t>entschied man sich</w:t>
      </w:r>
      <w:r w:rsidR="008909B6">
        <w:rPr>
          <w:shd w:val="clear" w:color="auto" w:fill="FFFFFF"/>
          <w:lang w:eastAsia="de-DE"/>
        </w:rPr>
        <w:t xml:space="preserve"> in Absprache mit den Denkmalschützern </w:t>
      </w:r>
      <w:r w:rsidR="00673CD7">
        <w:rPr>
          <w:shd w:val="clear" w:color="auto" w:fill="FFFFFF"/>
          <w:lang w:eastAsia="de-DE"/>
        </w:rPr>
        <w:t>für</w:t>
      </w:r>
      <w:r w:rsidR="008909B6">
        <w:rPr>
          <w:shd w:val="clear" w:color="auto" w:fill="FFFFFF"/>
          <w:lang w:eastAsia="de-DE"/>
        </w:rPr>
        <w:t xml:space="preserve"> die Wandraute 29 × 29. So wurde eine technische </w:t>
      </w:r>
      <w:r w:rsidR="008909B6">
        <w:rPr>
          <w:shd w:val="clear" w:color="auto" w:fill="FFFFFF"/>
          <w:lang w:eastAsia="de-DE"/>
        </w:rPr>
        <w:lastRenderedPageBreak/>
        <w:t>Sonderlösung ermöglicht, die dem ursprünglichen Charakter der Dachlandschaft sehr nahe kommt.</w:t>
      </w:r>
    </w:p>
    <w:p w14:paraId="26FB14A7" w14:textId="09542183" w:rsidR="006F1A4A" w:rsidRDefault="006F1A4A" w:rsidP="007B2B12">
      <w:pPr>
        <w:spacing w:line="276" w:lineRule="auto"/>
      </w:pPr>
    </w:p>
    <w:p w14:paraId="53D6A551" w14:textId="77777777" w:rsidR="006F1A4A" w:rsidRPr="00CD281F" w:rsidRDefault="006F1A4A" w:rsidP="006F1A4A">
      <w:pPr>
        <w:spacing w:line="276" w:lineRule="auto"/>
        <w:rPr>
          <w:b/>
          <w:bCs/>
        </w:rPr>
      </w:pPr>
      <w:proofErr w:type="spellStart"/>
      <w:r w:rsidRPr="00CD281F">
        <w:rPr>
          <w:b/>
          <w:bCs/>
        </w:rPr>
        <w:t>Spenglerarbeiten</w:t>
      </w:r>
      <w:proofErr w:type="spellEnd"/>
      <w:r w:rsidRPr="00CD281F">
        <w:rPr>
          <w:b/>
          <w:bCs/>
        </w:rPr>
        <w:t xml:space="preserve"> auf Höchstniveau</w:t>
      </w:r>
    </w:p>
    <w:p w14:paraId="6C90FA1A" w14:textId="77777777" w:rsidR="006F1A4A" w:rsidRDefault="006F1A4A" w:rsidP="006F1A4A">
      <w:pPr>
        <w:spacing w:line="276" w:lineRule="auto"/>
      </w:pPr>
    </w:p>
    <w:p w14:paraId="10D7A3F2" w14:textId="10BFAE85" w:rsidR="006F1A4A" w:rsidRDefault="00483A74" w:rsidP="006F1A4A">
      <w:pPr>
        <w:spacing w:line="276" w:lineRule="auto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 xml:space="preserve">Die Firma </w:t>
      </w:r>
      <w:r w:rsidR="004B1196">
        <w:rPr>
          <w:shd w:val="clear" w:color="auto" w:fill="FFFFFF"/>
          <w:lang w:eastAsia="de-DE"/>
        </w:rPr>
        <w:t xml:space="preserve">Ruhland + Riegler </w:t>
      </w:r>
      <w:r w:rsidR="006F1A4A">
        <w:rPr>
          <w:shd w:val="clear" w:color="auto" w:fill="FFFFFF"/>
          <w:lang w:eastAsia="de-DE"/>
        </w:rPr>
        <w:t xml:space="preserve">wurde damit beauftragt, die Außenhülle </w:t>
      </w:r>
      <w:r w:rsidR="00DB2017">
        <w:rPr>
          <w:shd w:val="clear" w:color="auto" w:fill="FFFFFF"/>
          <w:lang w:eastAsia="de-DE"/>
        </w:rPr>
        <w:t xml:space="preserve">des neuen Wohnkomplexes </w:t>
      </w:r>
      <w:r w:rsidR="006F1A4A">
        <w:rPr>
          <w:shd w:val="clear" w:color="auto" w:fill="FFFFFF"/>
          <w:lang w:eastAsia="de-DE"/>
        </w:rPr>
        <w:t xml:space="preserve">so detailgetreu wie möglich nachzubilden. Das zusammenhängende Mansardendach stellte dabei eine besondere Herausforderung dar: 85 Gauben und mehrere Loggien führten zu besonderen statischen Bedingungen, die es zusätzlich zu den Anforderungen an Bauphysik und Brandschutz zu berücksichtigen galt. Realisiert wurde eine </w:t>
      </w:r>
      <w:proofErr w:type="spellStart"/>
      <w:r w:rsidR="006F1A4A">
        <w:rPr>
          <w:shd w:val="clear" w:color="auto" w:fill="FFFFFF"/>
          <w:lang w:eastAsia="de-DE"/>
        </w:rPr>
        <w:t>unbelüftete</w:t>
      </w:r>
      <w:proofErr w:type="spellEnd"/>
      <w:r w:rsidR="006F1A4A">
        <w:rPr>
          <w:shd w:val="clear" w:color="auto" w:fill="FFFFFF"/>
          <w:lang w:eastAsia="de-DE"/>
        </w:rPr>
        <w:t xml:space="preserve">, wärmegedämmte Dachkonstruktion, welche über eine zusätzliche </w:t>
      </w:r>
      <w:proofErr w:type="spellStart"/>
      <w:r w:rsidR="006F1A4A">
        <w:rPr>
          <w:shd w:val="clear" w:color="auto" w:fill="FFFFFF"/>
          <w:lang w:eastAsia="de-DE"/>
        </w:rPr>
        <w:t>Hinterlüftungsebene</w:t>
      </w:r>
      <w:proofErr w:type="spellEnd"/>
      <w:r w:rsidR="006F1A4A">
        <w:rPr>
          <w:shd w:val="clear" w:color="auto" w:fill="FFFFFF"/>
          <w:lang w:eastAsia="de-DE"/>
        </w:rPr>
        <w:t xml:space="preserve"> verfügt. Sie ist überzogen mit einer Haut aus dunkelgrauen Aluminiumrauten, deren sauber ausgeführte Details an den Anschlüssen und Dachdurchdringungen von der hochqualitativen Verarbeitungstechnik der Spengler zeugen. </w:t>
      </w:r>
    </w:p>
    <w:p w14:paraId="3BB92EFD" w14:textId="2B501F4C" w:rsidR="006F1A4A" w:rsidRDefault="006F1A4A" w:rsidP="006F1A4A">
      <w:pPr>
        <w:spacing w:line="276" w:lineRule="auto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 xml:space="preserve">Christian Müller berichtet, dass in etwa 2000 Kilogramm Aluminium </w:t>
      </w:r>
      <w:r w:rsidR="00AF501C">
        <w:rPr>
          <w:shd w:val="clear" w:color="auto" w:fill="FFFFFF"/>
          <w:lang w:eastAsia="de-DE"/>
        </w:rPr>
        <w:t>allein nur für die Herstellung der vielen</w:t>
      </w:r>
      <w:r>
        <w:rPr>
          <w:shd w:val="clear" w:color="auto" w:fill="FFFFFF"/>
          <w:lang w:eastAsia="de-DE"/>
        </w:rPr>
        <w:t xml:space="preserve"> </w:t>
      </w:r>
      <w:r w:rsidRPr="000A2B6E">
        <w:rPr>
          <w:shd w:val="clear" w:color="auto" w:fill="FFFFFF"/>
          <w:lang w:eastAsia="de-DE"/>
        </w:rPr>
        <w:t>Kehlen, Graten und Anschlüsse</w:t>
      </w:r>
      <w:r>
        <w:rPr>
          <w:shd w:val="clear" w:color="auto" w:fill="FFFFFF"/>
          <w:lang w:eastAsia="de-DE"/>
        </w:rPr>
        <w:t xml:space="preserve"> </w:t>
      </w:r>
      <w:r w:rsidR="00AF501C">
        <w:rPr>
          <w:shd w:val="clear" w:color="auto" w:fill="FFFFFF"/>
          <w:lang w:eastAsia="de-DE"/>
        </w:rPr>
        <w:t xml:space="preserve">verarbeitet wurden. </w:t>
      </w:r>
      <w:r>
        <w:rPr>
          <w:shd w:val="clear" w:color="auto" w:fill="FFFFFF"/>
          <w:lang w:eastAsia="de-DE"/>
        </w:rPr>
        <w:t xml:space="preserve">Zudem </w:t>
      </w:r>
      <w:r w:rsidR="00AF501C">
        <w:rPr>
          <w:shd w:val="clear" w:color="auto" w:fill="FFFFFF"/>
          <w:lang w:eastAsia="de-DE"/>
        </w:rPr>
        <w:t xml:space="preserve">wurde </w:t>
      </w:r>
      <w:r>
        <w:rPr>
          <w:shd w:val="clear" w:color="auto" w:fill="FFFFFF"/>
          <w:lang w:eastAsia="de-DE"/>
        </w:rPr>
        <w:t xml:space="preserve">aufgrund der Verwendung der Prefa Produkte sichergestellt, dass die Einfassungen für Dunstrohre oder Fenster, Rinnen sowie Fallrohre im selben Material </w:t>
      </w:r>
      <w:r w:rsidR="00F47999">
        <w:rPr>
          <w:shd w:val="clear" w:color="auto" w:fill="FFFFFF"/>
          <w:lang w:eastAsia="de-DE"/>
        </w:rPr>
        <w:t xml:space="preserve">gefertigt </w:t>
      </w:r>
      <w:r>
        <w:rPr>
          <w:shd w:val="clear" w:color="auto" w:fill="FFFFFF"/>
          <w:lang w:eastAsia="de-DE"/>
        </w:rPr>
        <w:t xml:space="preserve">werden konnten, was den Eindruck vermittelt, dass sie optisch nahtlos in die Rauten übergehen. </w:t>
      </w:r>
    </w:p>
    <w:p w14:paraId="21DBFD2B" w14:textId="77777777" w:rsidR="007B2B12" w:rsidRDefault="007B2B12" w:rsidP="00BA5524">
      <w:pPr>
        <w:spacing w:line="276" w:lineRule="auto"/>
      </w:pPr>
    </w:p>
    <w:p w14:paraId="05D50A0F" w14:textId="7E3D82D8" w:rsidR="00932656" w:rsidRPr="007443DE" w:rsidRDefault="001F4E24" w:rsidP="00AB50DA">
      <w:pPr>
        <w:spacing w:line="276" w:lineRule="auto"/>
        <w:rPr>
          <w:b/>
          <w:bCs/>
          <w:shd w:val="clear" w:color="auto" w:fill="FFFFFF"/>
          <w:lang w:eastAsia="de-DE"/>
        </w:rPr>
      </w:pPr>
      <w:r>
        <w:rPr>
          <w:b/>
          <w:bCs/>
          <w:shd w:val="clear" w:color="auto" w:fill="FFFFFF"/>
          <w:lang w:eastAsia="de-DE"/>
        </w:rPr>
        <w:t>Hochwertige Wo</w:t>
      </w:r>
      <w:r w:rsidR="003E254B">
        <w:rPr>
          <w:b/>
          <w:bCs/>
          <w:shd w:val="clear" w:color="auto" w:fill="FFFFFF"/>
          <w:lang w:eastAsia="de-DE"/>
        </w:rPr>
        <w:t>hlfühloasen</w:t>
      </w:r>
      <w:r w:rsidR="0056023E">
        <w:rPr>
          <w:b/>
          <w:bCs/>
          <w:shd w:val="clear" w:color="auto" w:fill="FFFFFF"/>
          <w:lang w:eastAsia="de-DE"/>
        </w:rPr>
        <w:t xml:space="preserve"> unter einem Prefa Dach</w:t>
      </w:r>
    </w:p>
    <w:p w14:paraId="09C74784" w14:textId="3706144D" w:rsidR="00483A74" w:rsidRPr="0056023E" w:rsidRDefault="00483A74" w:rsidP="00AB50DA">
      <w:pPr>
        <w:spacing w:line="276" w:lineRule="auto"/>
        <w:rPr>
          <w:shd w:val="clear" w:color="auto" w:fill="FFFFFF"/>
          <w:lang w:eastAsia="de-DE"/>
        </w:rPr>
      </w:pPr>
    </w:p>
    <w:p w14:paraId="1D647057" w14:textId="48691456" w:rsidR="00556454" w:rsidRDefault="00284194" w:rsidP="00AB50DA">
      <w:pPr>
        <w:spacing w:line="276" w:lineRule="auto"/>
        <w:rPr>
          <w:shd w:val="clear" w:color="auto" w:fill="FFFFFF"/>
          <w:lang w:eastAsia="de-DE"/>
        </w:rPr>
      </w:pPr>
      <w:r w:rsidRPr="0056023E">
        <w:rPr>
          <w:shd w:val="clear" w:color="auto" w:fill="FFFFFF"/>
          <w:lang w:eastAsia="de-DE"/>
        </w:rPr>
        <w:t xml:space="preserve">Nach drei Jahren Bauzeit </w:t>
      </w:r>
      <w:r w:rsidR="008909B6" w:rsidRPr="0056023E">
        <w:rPr>
          <w:shd w:val="clear" w:color="auto" w:fill="FFFFFF"/>
          <w:lang w:eastAsia="de-DE"/>
        </w:rPr>
        <w:t xml:space="preserve">werden die </w:t>
      </w:r>
      <w:r w:rsidR="00556454">
        <w:rPr>
          <w:shd w:val="clear" w:color="auto" w:fill="FFFFFF"/>
          <w:lang w:eastAsia="de-DE"/>
        </w:rPr>
        <w:t xml:space="preserve">vornehmen </w:t>
      </w:r>
      <w:r w:rsidR="003D1ADD" w:rsidRPr="0056023E">
        <w:rPr>
          <w:shd w:val="clear" w:color="auto" w:fill="FFFFFF"/>
          <w:lang w:eastAsia="de-DE"/>
        </w:rPr>
        <w:t xml:space="preserve">Eigentums- und Mietwohnungen </w:t>
      </w:r>
      <w:r w:rsidR="00556454">
        <w:rPr>
          <w:shd w:val="clear" w:color="auto" w:fill="FFFFFF"/>
          <w:lang w:eastAsia="de-DE"/>
        </w:rPr>
        <w:t>des neuen Quartiers</w:t>
      </w:r>
      <w:r w:rsidR="0056023E" w:rsidRPr="0056023E">
        <w:rPr>
          <w:shd w:val="clear" w:color="auto" w:fill="FFFFFF"/>
          <w:lang w:eastAsia="de-DE"/>
        </w:rPr>
        <w:t xml:space="preserve"> </w:t>
      </w:r>
      <w:r w:rsidR="00132F83" w:rsidRPr="0056023E">
        <w:rPr>
          <w:shd w:val="clear" w:color="auto" w:fill="FFFFFF"/>
          <w:lang w:eastAsia="de-DE"/>
        </w:rPr>
        <w:t xml:space="preserve">ab September 2021 nach und nach an </w:t>
      </w:r>
      <w:r w:rsidR="00A2374D">
        <w:rPr>
          <w:shd w:val="clear" w:color="auto" w:fill="FFFFFF"/>
          <w:lang w:eastAsia="de-DE"/>
        </w:rPr>
        <w:t>ihre</w:t>
      </w:r>
      <w:r w:rsidR="00132F83" w:rsidRPr="0056023E">
        <w:rPr>
          <w:shd w:val="clear" w:color="auto" w:fill="FFFFFF"/>
          <w:lang w:eastAsia="de-DE"/>
        </w:rPr>
        <w:t xml:space="preserve"> künftigen Bewohner übergeben</w:t>
      </w:r>
      <w:r w:rsidR="0056023E">
        <w:rPr>
          <w:shd w:val="clear" w:color="auto" w:fill="FFFFFF"/>
          <w:lang w:eastAsia="de-DE"/>
        </w:rPr>
        <w:t xml:space="preserve">. </w:t>
      </w:r>
    </w:p>
    <w:p w14:paraId="5A1F744E" w14:textId="7458B0C8" w:rsidR="00182ABC" w:rsidRDefault="00556454" w:rsidP="00556454">
      <w:pPr>
        <w:spacing w:line="276" w:lineRule="auto"/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>Fast jede der</w:t>
      </w:r>
      <w:r w:rsidRPr="00AB50DA">
        <w:rPr>
          <w:shd w:val="clear" w:color="auto" w:fill="FFFFFF"/>
          <w:lang w:eastAsia="de-DE"/>
        </w:rPr>
        <w:t xml:space="preserve"> Wohnung</w:t>
      </w:r>
      <w:r>
        <w:rPr>
          <w:shd w:val="clear" w:color="auto" w:fill="FFFFFF"/>
          <w:lang w:eastAsia="de-DE"/>
        </w:rPr>
        <w:t>en</w:t>
      </w:r>
      <w:r w:rsidRPr="00AB50DA">
        <w:rPr>
          <w:shd w:val="clear" w:color="auto" w:fill="FFFFFF"/>
          <w:lang w:eastAsia="de-DE"/>
        </w:rPr>
        <w:t xml:space="preserve"> </w:t>
      </w:r>
      <w:r>
        <w:rPr>
          <w:shd w:val="clear" w:color="auto" w:fill="FFFFFF"/>
          <w:lang w:eastAsia="de-DE"/>
        </w:rPr>
        <w:t xml:space="preserve">ist </w:t>
      </w:r>
      <w:r w:rsidRPr="00AB50DA">
        <w:rPr>
          <w:shd w:val="clear" w:color="auto" w:fill="FFFFFF"/>
          <w:lang w:eastAsia="de-DE"/>
        </w:rPr>
        <w:t xml:space="preserve">mit einer Loggia </w:t>
      </w:r>
      <w:r>
        <w:rPr>
          <w:shd w:val="clear" w:color="auto" w:fill="FFFFFF"/>
          <w:lang w:eastAsia="de-DE"/>
        </w:rPr>
        <w:t>und</w:t>
      </w:r>
      <w:r w:rsidRPr="00AB50DA">
        <w:rPr>
          <w:shd w:val="clear" w:color="auto" w:fill="FFFFFF"/>
          <w:lang w:eastAsia="de-DE"/>
        </w:rPr>
        <w:t xml:space="preserve"> mit </w:t>
      </w:r>
      <w:r>
        <w:rPr>
          <w:shd w:val="clear" w:color="auto" w:fill="FFFFFF"/>
          <w:lang w:eastAsia="de-DE"/>
        </w:rPr>
        <w:t xml:space="preserve">einer </w:t>
      </w:r>
      <w:r w:rsidRPr="00AB50DA">
        <w:rPr>
          <w:shd w:val="clear" w:color="auto" w:fill="FFFFFF"/>
          <w:lang w:eastAsia="de-DE"/>
        </w:rPr>
        <w:t xml:space="preserve">(Dach-)Terrasse oder </w:t>
      </w:r>
      <w:r w:rsidR="00182ABC">
        <w:rPr>
          <w:shd w:val="clear" w:color="auto" w:fill="FFFFFF"/>
          <w:lang w:eastAsia="de-DE"/>
        </w:rPr>
        <w:t xml:space="preserve">einem </w:t>
      </w:r>
      <w:r w:rsidRPr="00AB50DA">
        <w:rPr>
          <w:shd w:val="clear" w:color="auto" w:fill="FFFFFF"/>
          <w:lang w:eastAsia="de-DE"/>
        </w:rPr>
        <w:t>Balkon ausgestattet</w:t>
      </w:r>
      <w:r w:rsidR="00182ABC">
        <w:rPr>
          <w:shd w:val="clear" w:color="auto" w:fill="FFFFFF"/>
          <w:lang w:eastAsia="de-DE"/>
        </w:rPr>
        <w:t>,</w:t>
      </w:r>
      <w:r>
        <w:rPr>
          <w:shd w:val="clear" w:color="auto" w:fill="FFFFFF"/>
          <w:lang w:eastAsia="de-DE"/>
        </w:rPr>
        <w:t xml:space="preserve"> was den Wohlfühlcharakter zusätzlich unterstreicht.</w:t>
      </w:r>
      <w:r w:rsidR="00182ABC">
        <w:rPr>
          <w:shd w:val="clear" w:color="auto" w:fill="FFFFFF"/>
          <w:lang w:eastAsia="de-DE"/>
        </w:rPr>
        <w:t xml:space="preserve"> </w:t>
      </w:r>
      <w:r w:rsidR="00141B8D">
        <w:rPr>
          <w:shd w:val="clear" w:color="auto" w:fill="FFFFFF"/>
          <w:lang w:eastAsia="de-DE"/>
        </w:rPr>
        <w:t xml:space="preserve">Die Planer haben </w:t>
      </w:r>
      <w:r w:rsidR="00F30250">
        <w:rPr>
          <w:shd w:val="clear" w:color="auto" w:fill="FFFFFF"/>
          <w:lang w:eastAsia="de-DE"/>
        </w:rPr>
        <w:t xml:space="preserve">den Dächern </w:t>
      </w:r>
      <w:r w:rsidR="00141B8D">
        <w:rPr>
          <w:shd w:val="clear" w:color="auto" w:fill="FFFFFF"/>
          <w:lang w:eastAsia="de-DE"/>
        </w:rPr>
        <w:t>v</w:t>
      </w:r>
      <w:r w:rsidR="00182ABC">
        <w:rPr>
          <w:shd w:val="clear" w:color="auto" w:fill="FFFFFF"/>
          <w:lang w:eastAsia="de-DE"/>
        </w:rPr>
        <w:t xml:space="preserve">on Beginn an eine große Bedeutung zugeschrieben. In Zusammenarbeit mit den erfahrenen Unternehmen wurden alle Details </w:t>
      </w:r>
      <w:r w:rsidR="00141B8D">
        <w:rPr>
          <w:shd w:val="clear" w:color="auto" w:fill="FFFFFF"/>
          <w:lang w:eastAsia="de-DE"/>
        </w:rPr>
        <w:t>m</w:t>
      </w:r>
      <w:r w:rsidR="00182ABC">
        <w:rPr>
          <w:shd w:val="clear" w:color="auto" w:fill="FFFFFF"/>
          <w:lang w:eastAsia="de-DE"/>
        </w:rPr>
        <w:t>axim</w:t>
      </w:r>
      <w:r w:rsidR="00141B8D">
        <w:rPr>
          <w:shd w:val="clear" w:color="auto" w:fill="FFFFFF"/>
          <w:lang w:eastAsia="de-DE"/>
        </w:rPr>
        <w:t>al</w:t>
      </w:r>
      <w:r w:rsidR="00182ABC">
        <w:rPr>
          <w:shd w:val="clear" w:color="auto" w:fill="FFFFFF"/>
          <w:lang w:eastAsia="de-DE"/>
        </w:rPr>
        <w:t xml:space="preserve"> optimiert</w:t>
      </w:r>
      <w:r w:rsidR="00920085">
        <w:rPr>
          <w:shd w:val="clear" w:color="auto" w:fill="FFFFFF"/>
          <w:lang w:eastAsia="de-DE"/>
        </w:rPr>
        <w:t xml:space="preserve"> und mit der Prefa Raute und der Dacheindeckung mit Prefalz alle Auflagen des Denkmalschutzes erfüllt. </w:t>
      </w:r>
      <w:r w:rsidR="00293FEB">
        <w:rPr>
          <w:shd w:val="clear" w:color="auto" w:fill="FFFFFF"/>
          <w:lang w:eastAsia="de-DE"/>
        </w:rPr>
        <w:t xml:space="preserve">Das gute Klima </w:t>
      </w:r>
      <w:r w:rsidR="00920085">
        <w:rPr>
          <w:shd w:val="clear" w:color="auto" w:fill="FFFFFF"/>
          <w:lang w:eastAsia="de-DE"/>
        </w:rPr>
        <w:t>in den</w:t>
      </w:r>
      <w:r w:rsidR="00293FEB">
        <w:rPr>
          <w:shd w:val="clear" w:color="auto" w:fill="FFFFFF"/>
          <w:lang w:eastAsia="de-DE"/>
        </w:rPr>
        <w:t xml:space="preserve"> hellen,</w:t>
      </w:r>
      <w:r w:rsidR="00920085">
        <w:rPr>
          <w:shd w:val="clear" w:color="auto" w:fill="FFFFFF"/>
          <w:lang w:eastAsia="de-DE"/>
        </w:rPr>
        <w:t xml:space="preserve"> bis zu vier Meter hohen und gut gedämmten Wohnungen unter</w:t>
      </w:r>
      <w:r w:rsidR="00293FEB">
        <w:rPr>
          <w:shd w:val="clear" w:color="auto" w:fill="FFFFFF"/>
          <w:lang w:eastAsia="de-DE"/>
        </w:rPr>
        <w:t xml:space="preserve"> dem</w:t>
      </w:r>
      <w:r w:rsidR="00920085">
        <w:rPr>
          <w:shd w:val="clear" w:color="auto" w:fill="FFFFFF"/>
          <w:lang w:eastAsia="de-DE"/>
        </w:rPr>
        <w:t xml:space="preserve"> Dach</w:t>
      </w:r>
      <w:r w:rsidR="00293FEB">
        <w:rPr>
          <w:shd w:val="clear" w:color="auto" w:fill="FFFFFF"/>
          <w:lang w:eastAsia="de-DE"/>
        </w:rPr>
        <w:t xml:space="preserve"> macht diese zu den wohl begehrtesten im gesamten Quartier.</w:t>
      </w:r>
    </w:p>
    <w:p w14:paraId="289C21E0" w14:textId="77777777" w:rsidR="00556454" w:rsidRDefault="00556454" w:rsidP="00AB50DA">
      <w:pPr>
        <w:spacing w:line="276" w:lineRule="auto"/>
        <w:rPr>
          <w:shd w:val="clear" w:color="auto" w:fill="FFFFFF"/>
          <w:lang w:eastAsia="de-DE"/>
        </w:rPr>
      </w:pPr>
    </w:p>
    <w:p w14:paraId="4710F7E6" w14:textId="77777777" w:rsidR="00556454" w:rsidRDefault="00556454" w:rsidP="00AB50DA">
      <w:pPr>
        <w:spacing w:line="276" w:lineRule="auto"/>
        <w:rPr>
          <w:shd w:val="clear" w:color="auto" w:fill="FFFFFF"/>
          <w:lang w:eastAsia="de-DE"/>
        </w:rPr>
      </w:pPr>
    </w:p>
    <w:p w14:paraId="019D1375" w14:textId="77777777" w:rsidR="007D5AB4" w:rsidRPr="00870F91" w:rsidRDefault="007D5AB4" w:rsidP="007D5AB4">
      <w:pPr>
        <w:jc w:val="both"/>
        <w:rPr>
          <w:ins w:id="1" w:author="Bendel-Döll Alexandra" w:date="2022-02-22T16:44:00Z"/>
          <w:rFonts w:ascii="ITC Slimbach LT CE Book" w:hAnsi="ITC Slimbach LT CE Book" w:cs="Arial"/>
        </w:rPr>
      </w:pPr>
      <w:ins w:id="2" w:author="Bendel-Döll Alexandra" w:date="2022-02-22T16:44:00Z">
        <w:r w:rsidRPr="004F719B">
          <w:rPr>
            <w:rFonts w:ascii="ITC Slimbach LT CE Book" w:hAnsi="ITC Slimbach LT CE Book" w:cs="Arial"/>
          </w:rPr>
          <w:t>Prefa</w:t>
        </w:r>
        <w:r w:rsidRPr="00870F91">
          <w:rPr>
            <w:rFonts w:ascii="ITC Slimbach LT CE Book" w:hAnsi="ITC Slimbach LT CE Book" w:cs="Arial"/>
          </w:rPr>
          <w:t xml:space="preserve"> im Überblick: Die P</w:t>
        </w:r>
        <w:r>
          <w:rPr>
            <w:rFonts w:ascii="ITC Slimbach LT CE Book" w:hAnsi="ITC Slimbach LT CE Book" w:cs="Arial"/>
          </w:rPr>
          <w:t>refa</w:t>
        </w:r>
        <w:r w:rsidRPr="00870F91">
          <w:rPr>
            <w:rFonts w:ascii="ITC Slimbach LT CE Book" w:hAnsi="ITC Slimbach LT CE Book" w:cs="Arial"/>
          </w:rPr>
          <w:t xml:space="preserve"> Aluminiumprodukte GmbH ist europaweit seit über 70 Jahren mit der Entwicklung, Produktion und Vermarktung von Dach- und Fassadensystemen aus Aluminium erfolgreich. Insgesamt beschäftigt die P</w:t>
        </w:r>
        <w:r>
          <w:rPr>
            <w:rFonts w:ascii="ITC Slimbach LT CE Book" w:hAnsi="ITC Slimbach LT CE Book" w:cs="Arial"/>
          </w:rPr>
          <w:t>refa</w:t>
        </w:r>
        <w:r w:rsidRPr="00870F91">
          <w:rPr>
            <w:rFonts w:ascii="ITC Slimbach LT CE Book" w:hAnsi="ITC Slimbach LT CE Book" w:cs="Arial"/>
          </w:rPr>
          <w:t xml:space="preserve"> Gruppe rund </w:t>
        </w:r>
        <w:r>
          <w:rPr>
            <w:rFonts w:ascii="ITC Slimbach LT CE Book" w:hAnsi="ITC Slimbach LT CE Book" w:cs="Arial"/>
          </w:rPr>
          <w:t xml:space="preserve">640 </w:t>
        </w:r>
        <w:r w:rsidRPr="00870F91">
          <w:rPr>
            <w:rFonts w:ascii="ITC Slimbach LT CE Book" w:hAnsi="ITC Slimbach LT CE Book" w:cs="Arial"/>
          </w:rPr>
          <w:t>Mitarbeiter. Die Produktion der über 5.000 hochwertigen Produkte erfolgt ausschließlich in Österreich und Deutschland. P</w:t>
        </w:r>
        <w:r>
          <w:rPr>
            <w:rFonts w:ascii="ITC Slimbach LT CE Book" w:hAnsi="ITC Slimbach LT CE Book" w:cs="Arial"/>
          </w:rPr>
          <w:t xml:space="preserve">refa </w:t>
        </w:r>
        <w:r w:rsidRPr="00870F91">
          <w:rPr>
            <w:rFonts w:ascii="ITC Slimbach LT CE Book" w:hAnsi="ITC Slimbach LT CE Book" w:cs="Arial"/>
          </w:rPr>
          <w:t>ist Teil der Unternehmensgruppe des Industriellen Dr. Cornelius Grupp, die weltweit über 8.000 Mitarbeiter in über 40 Produktionsstandorten beschäftigt.</w:t>
        </w:r>
      </w:ins>
    </w:p>
    <w:p w14:paraId="02002575" w14:textId="77777777" w:rsidR="007D5AB4" w:rsidRDefault="007D5AB4" w:rsidP="007D5AB4">
      <w:pPr>
        <w:spacing w:line="312" w:lineRule="auto"/>
        <w:jc w:val="both"/>
        <w:rPr>
          <w:ins w:id="3" w:author="Bendel-Döll Alexandra" w:date="2022-02-22T16:44:00Z"/>
          <w:rFonts w:ascii="ITC Slimbach LT CE Book" w:hAnsi="ITC Slimbach LT CE Book" w:cs="Arial"/>
          <w:sz w:val="16"/>
          <w:szCs w:val="16"/>
        </w:rPr>
      </w:pPr>
    </w:p>
    <w:p w14:paraId="5AA9A496" w14:textId="77777777" w:rsidR="007D5AB4" w:rsidRPr="004F719B" w:rsidRDefault="007D5AB4" w:rsidP="007D5AB4">
      <w:pPr>
        <w:spacing w:line="312" w:lineRule="auto"/>
        <w:jc w:val="both"/>
        <w:rPr>
          <w:ins w:id="4" w:author="Bendel-Döll Alexandra" w:date="2022-02-22T16:44:00Z"/>
          <w:rFonts w:ascii="ITC Slimbach LT CE Book" w:hAnsi="ITC Slimbach LT CE Book" w:cs="Arial"/>
          <w:sz w:val="16"/>
          <w:szCs w:val="16"/>
        </w:rPr>
      </w:pPr>
    </w:p>
    <w:p w14:paraId="391C04D7" w14:textId="77777777" w:rsidR="007D5AB4" w:rsidRPr="00870F91" w:rsidRDefault="007D5AB4" w:rsidP="007D5AB4">
      <w:pPr>
        <w:spacing w:line="312" w:lineRule="auto"/>
        <w:jc w:val="both"/>
        <w:rPr>
          <w:ins w:id="5" w:author="Bendel-Döll Alexandra" w:date="2022-02-22T16:44:00Z"/>
          <w:rFonts w:ascii="ITC Slimbach LT CE Book" w:hAnsi="ITC Slimbach LT CE Book" w:cs="Arial"/>
          <w:sz w:val="16"/>
          <w:szCs w:val="16"/>
          <w:lang w:val="pt-PT"/>
        </w:rPr>
      </w:pPr>
      <w:ins w:id="6" w:author="Bendel-Döll Alexandra" w:date="2022-02-22T16:44:00Z">
        <w:r w:rsidRPr="00870F91">
          <w:rPr>
            <w:rFonts w:ascii="ITC Slimbach LT CE Book" w:hAnsi="ITC Slimbach LT CE Book" w:cs="Arial"/>
            <w:sz w:val="16"/>
            <w:szCs w:val="16"/>
            <w:lang w:val="pt-PT"/>
          </w:rPr>
          <w:t>Fotocredit: PREFA | Croce &amp; Wir</w:t>
        </w:r>
      </w:ins>
    </w:p>
    <w:p w14:paraId="02F27E61" w14:textId="77777777" w:rsidR="007D5AB4" w:rsidRPr="00870F91" w:rsidRDefault="007D5AB4" w:rsidP="007D5AB4">
      <w:pPr>
        <w:spacing w:line="312" w:lineRule="auto"/>
        <w:jc w:val="both"/>
        <w:rPr>
          <w:ins w:id="7" w:author="Bendel-Döll Alexandra" w:date="2022-02-22T16:44:00Z"/>
          <w:rFonts w:ascii="ITC Slimbach LT CE Book" w:hAnsi="ITC Slimbach LT CE Book" w:cs="Arial"/>
          <w:sz w:val="16"/>
          <w:szCs w:val="16"/>
          <w:lang w:val="pt-PT"/>
        </w:rPr>
      </w:pPr>
    </w:p>
    <w:p w14:paraId="54A48DFA" w14:textId="77777777" w:rsidR="007D5AB4" w:rsidRPr="00870F91" w:rsidRDefault="007D5AB4" w:rsidP="007D5AB4">
      <w:pPr>
        <w:rPr>
          <w:ins w:id="8" w:author="Bendel-Döll Alexandra" w:date="2022-02-22T16:44:00Z"/>
          <w:rFonts w:ascii="ITC Slimbach LT CE Book" w:hAnsi="ITC Slimbach LT CE Book" w:cs="Arial"/>
          <w:b/>
          <w:bCs/>
          <w:u w:val="single"/>
        </w:rPr>
      </w:pPr>
      <w:ins w:id="9" w:author="Bendel-Döll Alexandra" w:date="2022-02-22T16:44:00Z">
        <w:r w:rsidRPr="00870F91">
          <w:rPr>
            <w:rFonts w:ascii="ITC Slimbach LT CE Book" w:hAnsi="ITC Slimbach LT CE Book" w:cs="Arial"/>
            <w:b/>
            <w:bCs/>
            <w:u w:val="single"/>
          </w:rPr>
          <w:t>Presseinformationen Deutschland:</w:t>
        </w:r>
      </w:ins>
    </w:p>
    <w:p w14:paraId="47E7968C" w14:textId="77777777" w:rsidR="007D5AB4" w:rsidRPr="00870F91" w:rsidRDefault="007D5AB4" w:rsidP="007D5AB4">
      <w:pPr>
        <w:rPr>
          <w:ins w:id="10" w:author="Bendel-Döll Alexandra" w:date="2022-02-22T16:44:00Z"/>
          <w:rFonts w:ascii="ITC Slimbach LT CE Book" w:hAnsi="ITC Slimbach LT CE Book" w:cs="Arial"/>
          <w:bCs/>
        </w:rPr>
      </w:pPr>
      <w:ins w:id="11" w:author="Bendel-Döll Alexandra" w:date="2022-02-22T16:44:00Z">
        <w:r w:rsidRPr="00870F91">
          <w:rPr>
            <w:rFonts w:ascii="ITC Slimbach LT CE Book" w:hAnsi="ITC Slimbach LT CE Book" w:cs="Arial"/>
            <w:bCs/>
          </w:rPr>
          <w:t>Alexandra Bendel</w:t>
        </w:r>
        <w:r>
          <w:rPr>
            <w:rFonts w:ascii="ITC Slimbach LT CE Book" w:hAnsi="ITC Slimbach LT CE Book" w:cs="Arial"/>
            <w:bCs/>
          </w:rPr>
          <w:t>-Doell</w:t>
        </w:r>
      </w:ins>
    </w:p>
    <w:p w14:paraId="1A8753D3" w14:textId="77777777" w:rsidR="007D5AB4" w:rsidRPr="00870F91" w:rsidRDefault="007D5AB4" w:rsidP="007D5AB4">
      <w:pPr>
        <w:rPr>
          <w:ins w:id="12" w:author="Bendel-Döll Alexandra" w:date="2022-02-22T16:44:00Z"/>
          <w:rFonts w:ascii="ITC Slimbach LT CE Book" w:hAnsi="ITC Slimbach LT CE Book" w:cs="Arial"/>
          <w:bCs/>
        </w:rPr>
      </w:pPr>
      <w:ins w:id="13" w:author="Bendel-Döll Alexandra" w:date="2022-02-22T16:44:00Z">
        <w:r w:rsidRPr="00870F91">
          <w:rPr>
            <w:rFonts w:ascii="ITC Slimbach LT CE Book" w:hAnsi="ITC Slimbach LT CE Book" w:cs="Arial"/>
            <w:bCs/>
          </w:rPr>
          <w:t>Leitung Marketing</w:t>
        </w:r>
      </w:ins>
    </w:p>
    <w:p w14:paraId="54A78CC2" w14:textId="77777777" w:rsidR="007D5AB4" w:rsidRPr="00870F91" w:rsidRDefault="007D5AB4" w:rsidP="007D5AB4">
      <w:pPr>
        <w:rPr>
          <w:ins w:id="14" w:author="Bendel-Döll Alexandra" w:date="2022-02-22T16:44:00Z"/>
          <w:rFonts w:ascii="ITC Slimbach LT CE Book" w:hAnsi="ITC Slimbach LT CE Book" w:cs="Arial"/>
          <w:bCs/>
        </w:rPr>
      </w:pPr>
      <w:ins w:id="15" w:author="Bendel-Döll Alexandra" w:date="2022-02-22T16:44:00Z">
        <w:r w:rsidRPr="00870F91">
          <w:rPr>
            <w:rFonts w:ascii="ITC Slimbach LT CE Book" w:hAnsi="ITC Slimbach LT CE Book" w:cs="Arial"/>
            <w:bCs/>
          </w:rPr>
          <w:t>PREFA GmbH Alu-Dächer und -Fassaden</w:t>
        </w:r>
      </w:ins>
    </w:p>
    <w:p w14:paraId="3ACFD6C7" w14:textId="77777777" w:rsidR="007D5AB4" w:rsidRPr="00870F91" w:rsidRDefault="007D5AB4" w:rsidP="007D5AB4">
      <w:pPr>
        <w:rPr>
          <w:ins w:id="16" w:author="Bendel-Döll Alexandra" w:date="2022-02-22T16:44:00Z"/>
          <w:rFonts w:ascii="ITC Slimbach LT CE Book" w:hAnsi="ITC Slimbach LT CE Book" w:cs="Arial"/>
          <w:bCs/>
        </w:rPr>
      </w:pPr>
      <w:bookmarkStart w:id="17" w:name="OLE_LINK30"/>
      <w:bookmarkStart w:id="18" w:name="OLE_LINK31"/>
      <w:ins w:id="19" w:author="Bendel-Döll Alexandra" w:date="2022-02-22T16:44:00Z">
        <w:r w:rsidRPr="00870F91">
          <w:rPr>
            <w:rFonts w:ascii="ITC Slimbach LT CE Book" w:hAnsi="ITC Slimbach LT CE Book" w:cs="Arial"/>
            <w:bCs/>
          </w:rPr>
          <w:t>Aluminiumstraße 2, D-98634 Wasungen</w:t>
        </w:r>
      </w:ins>
    </w:p>
    <w:p w14:paraId="526F6423" w14:textId="77777777" w:rsidR="007D5AB4" w:rsidRPr="00870F91" w:rsidRDefault="007D5AB4" w:rsidP="007D5AB4">
      <w:pPr>
        <w:rPr>
          <w:ins w:id="20" w:author="Bendel-Döll Alexandra" w:date="2022-02-22T16:44:00Z"/>
          <w:rFonts w:ascii="ITC Slimbach LT CE Book" w:hAnsi="ITC Slimbach LT CE Book" w:cs="Arial"/>
          <w:bCs/>
        </w:rPr>
      </w:pPr>
      <w:ins w:id="21" w:author="Bendel-Döll Alexandra" w:date="2022-02-22T16:44:00Z">
        <w:r w:rsidRPr="00870F91">
          <w:rPr>
            <w:rFonts w:ascii="ITC Slimbach LT CE Book" w:hAnsi="ITC Slimbach LT CE Book" w:cs="Arial"/>
            <w:bCs/>
          </w:rPr>
          <w:t>T: +49 36941 785 10</w:t>
        </w:r>
      </w:ins>
    </w:p>
    <w:bookmarkEnd w:id="17"/>
    <w:bookmarkEnd w:id="18"/>
    <w:p w14:paraId="1661765F" w14:textId="77777777" w:rsidR="007D5AB4" w:rsidRPr="00870F91" w:rsidRDefault="007D5AB4" w:rsidP="007D5AB4">
      <w:pPr>
        <w:rPr>
          <w:ins w:id="22" w:author="Bendel-Döll Alexandra" w:date="2022-02-22T16:44:00Z"/>
          <w:rFonts w:ascii="ITC Slimbach LT CE Book" w:hAnsi="ITC Slimbach LT CE Book" w:cs="Arial"/>
          <w:bCs/>
        </w:rPr>
      </w:pPr>
      <w:ins w:id="23" w:author="Bendel-Döll Alexandra" w:date="2022-02-22T16:44:00Z">
        <w:r w:rsidRPr="00870F91">
          <w:rPr>
            <w:rFonts w:ascii="ITC Slimbach LT CE Book" w:hAnsi="ITC Slimbach LT CE Book" w:cs="Arial"/>
            <w:bCs/>
          </w:rPr>
          <w:t>E: alexandra.bendel-doell@prefa.com</w:t>
        </w:r>
      </w:ins>
    </w:p>
    <w:p w14:paraId="6B233DB5" w14:textId="73F28A6F" w:rsidR="00556454" w:rsidDel="007D5AB4" w:rsidRDefault="007D5AB4" w:rsidP="007D5AB4">
      <w:pPr>
        <w:spacing w:line="276" w:lineRule="auto"/>
        <w:rPr>
          <w:del w:id="24" w:author="Bendel-Döll Alexandra" w:date="2022-02-22T16:45:00Z"/>
          <w:shd w:val="clear" w:color="auto" w:fill="FFFFFF"/>
          <w:lang w:eastAsia="de-DE"/>
        </w:rPr>
      </w:pPr>
      <w:ins w:id="25" w:author="Bendel-Döll Alexandra" w:date="2022-02-22T16:44:00Z">
        <w:r>
          <w:fldChar w:fldCharType="begin"/>
        </w:r>
        <w:r>
          <w:instrText xml:space="preserve"> HYPERLINK "about:blank" </w:instrText>
        </w:r>
        <w:r>
          <w:fldChar w:fldCharType="separate"/>
        </w:r>
        <w:r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  <w:r>
          <w:rPr>
            <w:rStyle w:val="Hyperlink"/>
            <w:rFonts w:ascii="ITC Slimbach LT CE Book" w:hAnsi="ITC Slimbach LT CE Book" w:cs="Arial"/>
            <w:bCs/>
          </w:rPr>
          <w:fldChar w:fldCharType="end"/>
        </w:r>
      </w:ins>
    </w:p>
    <w:p w14:paraId="55FF7E9F" w14:textId="3AB5C6D7" w:rsidR="000F502B" w:rsidDel="007D5AB4" w:rsidRDefault="000F502B" w:rsidP="00AB50DA">
      <w:pPr>
        <w:spacing w:line="276" w:lineRule="auto"/>
        <w:rPr>
          <w:del w:id="26" w:author="Bendel-Döll Alexandra" w:date="2022-02-22T16:45:00Z"/>
          <w:shd w:val="clear" w:color="auto" w:fill="FFFFFF"/>
          <w:lang w:eastAsia="de-DE"/>
        </w:rPr>
      </w:pPr>
    </w:p>
    <w:p w14:paraId="116E44FD" w14:textId="6A9A00D7" w:rsidR="000F502B" w:rsidRPr="00AB50DA" w:rsidDel="007D5AB4" w:rsidRDefault="000F502B" w:rsidP="00AB50DA">
      <w:pPr>
        <w:spacing w:line="276" w:lineRule="auto"/>
        <w:rPr>
          <w:del w:id="27" w:author="Bendel-Döll Alexandra" w:date="2022-02-22T16:45:00Z"/>
          <w:shd w:val="clear" w:color="auto" w:fill="FFFFFF"/>
          <w:lang w:eastAsia="de-DE"/>
        </w:rPr>
      </w:pPr>
    </w:p>
    <w:p w14:paraId="7ACC48F9" w14:textId="77777777" w:rsidR="00AB50DA" w:rsidRDefault="00AB50DA" w:rsidP="00BA5524">
      <w:pPr>
        <w:spacing w:line="276" w:lineRule="auto"/>
      </w:pPr>
    </w:p>
    <w:sectPr w:rsidR="00AB5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LT CE Book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del-Döll Alexandra">
    <w15:presenceInfo w15:providerId="AD" w15:userId="S-1-5-21-2012308927-606173405-868425949-4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F4"/>
    <w:rsid w:val="000016E7"/>
    <w:rsid w:val="00013EF6"/>
    <w:rsid w:val="00037B6E"/>
    <w:rsid w:val="000A2B6E"/>
    <w:rsid w:val="000A5251"/>
    <w:rsid w:val="000A6172"/>
    <w:rsid w:val="000B2D23"/>
    <w:rsid w:val="000C5CED"/>
    <w:rsid w:val="000F054E"/>
    <w:rsid w:val="000F502B"/>
    <w:rsid w:val="00105BD8"/>
    <w:rsid w:val="00105E83"/>
    <w:rsid w:val="001064FD"/>
    <w:rsid w:val="00126EEF"/>
    <w:rsid w:val="0013204A"/>
    <w:rsid w:val="00132F83"/>
    <w:rsid w:val="00141B8D"/>
    <w:rsid w:val="00182ABC"/>
    <w:rsid w:val="001926CE"/>
    <w:rsid w:val="00193BF6"/>
    <w:rsid w:val="001E1A02"/>
    <w:rsid w:val="001F4E24"/>
    <w:rsid w:val="0026281B"/>
    <w:rsid w:val="002779F4"/>
    <w:rsid w:val="00284194"/>
    <w:rsid w:val="00293FEB"/>
    <w:rsid w:val="002E3ABB"/>
    <w:rsid w:val="002F40C2"/>
    <w:rsid w:val="00391714"/>
    <w:rsid w:val="003B1F0E"/>
    <w:rsid w:val="003D1ADD"/>
    <w:rsid w:val="003E254B"/>
    <w:rsid w:val="003E69AF"/>
    <w:rsid w:val="003F63C4"/>
    <w:rsid w:val="0044213C"/>
    <w:rsid w:val="00483A74"/>
    <w:rsid w:val="004B1196"/>
    <w:rsid w:val="005269D0"/>
    <w:rsid w:val="00556454"/>
    <w:rsid w:val="0056023E"/>
    <w:rsid w:val="005C770F"/>
    <w:rsid w:val="00673CD7"/>
    <w:rsid w:val="00673E87"/>
    <w:rsid w:val="006923FD"/>
    <w:rsid w:val="006C02D5"/>
    <w:rsid w:val="006F1A4A"/>
    <w:rsid w:val="006F64E2"/>
    <w:rsid w:val="007254C4"/>
    <w:rsid w:val="007329C8"/>
    <w:rsid w:val="00741C7F"/>
    <w:rsid w:val="007443DE"/>
    <w:rsid w:val="00771EF5"/>
    <w:rsid w:val="00774997"/>
    <w:rsid w:val="00787875"/>
    <w:rsid w:val="007B2B12"/>
    <w:rsid w:val="007B2D3C"/>
    <w:rsid w:val="007D5AB4"/>
    <w:rsid w:val="00813D50"/>
    <w:rsid w:val="00827BF7"/>
    <w:rsid w:val="008305D7"/>
    <w:rsid w:val="008909B6"/>
    <w:rsid w:val="008A0AFA"/>
    <w:rsid w:val="008B2E97"/>
    <w:rsid w:val="008D4FFB"/>
    <w:rsid w:val="00920085"/>
    <w:rsid w:val="00932656"/>
    <w:rsid w:val="00964A39"/>
    <w:rsid w:val="009F0746"/>
    <w:rsid w:val="00A15C32"/>
    <w:rsid w:val="00A2374D"/>
    <w:rsid w:val="00A24465"/>
    <w:rsid w:val="00A72565"/>
    <w:rsid w:val="00A8177F"/>
    <w:rsid w:val="00AB50DA"/>
    <w:rsid w:val="00AC7AFA"/>
    <w:rsid w:val="00AE1AB3"/>
    <w:rsid w:val="00AF501C"/>
    <w:rsid w:val="00B01582"/>
    <w:rsid w:val="00B417EC"/>
    <w:rsid w:val="00B738FD"/>
    <w:rsid w:val="00BA5524"/>
    <w:rsid w:val="00C33B59"/>
    <w:rsid w:val="00C551C9"/>
    <w:rsid w:val="00C632F7"/>
    <w:rsid w:val="00C661B3"/>
    <w:rsid w:val="00C80BE7"/>
    <w:rsid w:val="00C8197B"/>
    <w:rsid w:val="00CC09CB"/>
    <w:rsid w:val="00CC2808"/>
    <w:rsid w:val="00CD281F"/>
    <w:rsid w:val="00D6386A"/>
    <w:rsid w:val="00DB2017"/>
    <w:rsid w:val="00E60B36"/>
    <w:rsid w:val="00E9451C"/>
    <w:rsid w:val="00EF4235"/>
    <w:rsid w:val="00F205DA"/>
    <w:rsid w:val="00F30250"/>
    <w:rsid w:val="00F47999"/>
    <w:rsid w:val="00F53D6E"/>
    <w:rsid w:val="00F6104D"/>
    <w:rsid w:val="00F73476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C335"/>
  <w15:chartTrackingRefBased/>
  <w15:docId w15:val="{A44EB3EB-F4E9-DB45-ACD8-DF974B31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813D50"/>
    <w:rPr>
      <w:szCs w:val="22"/>
    </w:rPr>
  </w:style>
  <w:style w:type="paragraph" w:styleId="berarbeitung">
    <w:name w:val="Revision"/>
    <w:hidden/>
    <w:uiPriority w:val="99"/>
    <w:semiHidden/>
    <w:rsid w:val="00C551C9"/>
  </w:style>
  <w:style w:type="character" w:styleId="Kommentarzeichen">
    <w:name w:val="annotation reference"/>
    <w:basedOn w:val="Absatz-Standardschriftart"/>
    <w:uiPriority w:val="99"/>
    <w:semiHidden/>
    <w:unhideWhenUsed/>
    <w:rsid w:val="00B417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17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17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7E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D5AB4"/>
    <w:rPr>
      <w:rFonts w:ascii="Verdana" w:hAnsi="Verdana" w:hint="default"/>
      <w:color w:val="C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6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85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Bendel-Döll Alexandra</cp:lastModifiedBy>
  <cp:revision>3</cp:revision>
  <dcterms:created xsi:type="dcterms:W3CDTF">2021-12-10T11:44:00Z</dcterms:created>
  <dcterms:modified xsi:type="dcterms:W3CDTF">2022-02-22T15:45:00Z</dcterms:modified>
</cp:coreProperties>
</file>